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  <w:u w:val="single"/>
          <w:lang w:eastAsia="ca-ES"/>
        </w:rPr>
      </w:pPr>
      <w:r w:rsidRPr="00E40DFB">
        <w:rPr>
          <w:rFonts w:cs="Arial"/>
          <w:b/>
          <w:sz w:val="22"/>
          <w:szCs w:val="22"/>
          <w:u w:val="single"/>
          <w:lang w:eastAsia="ca-ES"/>
        </w:rPr>
        <w:t>ANNEX NÚM. 2. MODEL DE DECLARACIÓ CONSTITUCIÓ UNIÓ TEMPORAL D’EMPRESES (UTE)</w:t>
      </w:r>
    </w:p>
    <w:p w:rsidR="00CF602E" w:rsidRPr="00E40DFB" w:rsidRDefault="00CF602E" w:rsidP="00CF602E">
      <w:pPr>
        <w:overflowPunct/>
        <w:spacing w:line="276" w:lineRule="auto"/>
        <w:jc w:val="both"/>
        <w:textAlignment w:val="auto"/>
        <w:rPr>
          <w:rFonts w:cs="Arial"/>
          <w:b/>
          <w:bCs/>
          <w:sz w:val="22"/>
          <w:szCs w:val="22"/>
        </w:rPr>
      </w:pP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El/la senyor/a .............................................................. amb DNI núm. ..........................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en representació de l’empresa .............................................................. amb NIF núm.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..........................................; El/la senyor/a ..............................................................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amb DNI núm. .......................... en representació de l’empresa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b/>
          <w:bCs/>
          <w:sz w:val="22"/>
          <w:szCs w:val="22"/>
        </w:rPr>
      </w:pPr>
      <w:r w:rsidRPr="00E40DFB">
        <w:rPr>
          <w:rFonts w:cs="Arial"/>
          <w:sz w:val="22"/>
          <w:szCs w:val="22"/>
        </w:rPr>
        <w:t>............................................................... amb NIF núm. ..........................................;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b/>
          <w:bCs/>
          <w:sz w:val="22"/>
          <w:szCs w:val="22"/>
        </w:rPr>
      </w:pP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b/>
          <w:bCs/>
          <w:sz w:val="22"/>
          <w:szCs w:val="22"/>
        </w:rPr>
      </w:pPr>
      <w:r w:rsidRPr="00E40DFB">
        <w:rPr>
          <w:rFonts w:cs="Arial"/>
          <w:b/>
          <w:bCs/>
          <w:sz w:val="22"/>
          <w:szCs w:val="22"/>
        </w:rPr>
        <w:t>DECLAREN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a) La voluntat de constituir una UTE per a participar en el procés de licitació que té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per objecte(….), amb el següent percentatge de participació en l’execució del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contracte: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......% l’empresa ....................................................................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......% l’empresa ....................................................................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</w:p>
    <w:p w:rsidR="00CF602E" w:rsidRPr="00E40DFB" w:rsidRDefault="00CF602E" w:rsidP="00CF602E">
      <w:pPr>
        <w:overflowPunct/>
        <w:spacing w:line="276" w:lineRule="auto"/>
        <w:ind w:right="-1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b) Que en el cas de resultar adjudicatàries de l’esmentat procés de licitació es</w:t>
      </w:r>
      <w:r>
        <w:rPr>
          <w:rFonts w:cs="Arial"/>
          <w:sz w:val="22"/>
          <w:szCs w:val="22"/>
        </w:rPr>
        <w:t xml:space="preserve"> </w:t>
      </w:r>
      <w:r w:rsidRPr="00E40DFB">
        <w:rPr>
          <w:rFonts w:cs="Arial"/>
          <w:sz w:val="22"/>
          <w:szCs w:val="22"/>
        </w:rPr>
        <w:t>compromet a constituir-se formalment en UTE mitjançant escriptura pública.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c) Que designen com a representant de la UTE en aquest procés de licitació al/la</w:t>
      </w:r>
      <w:r>
        <w:rPr>
          <w:rFonts w:cs="Arial"/>
          <w:sz w:val="22"/>
          <w:szCs w:val="22"/>
        </w:rPr>
        <w:t xml:space="preserve"> </w:t>
      </w:r>
      <w:r w:rsidRPr="00E40DFB">
        <w:rPr>
          <w:rFonts w:cs="Arial"/>
          <w:sz w:val="22"/>
          <w:szCs w:val="22"/>
        </w:rPr>
        <w:t>senyor/a ..................................................................... amb DNI núm. ..........................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c) Que la denominació de la UTE a constituir-se és ................................................, i</w:t>
      </w:r>
      <w:r>
        <w:rPr>
          <w:rFonts w:cs="Arial"/>
          <w:sz w:val="22"/>
          <w:szCs w:val="22"/>
        </w:rPr>
        <w:t xml:space="preserve"> </w:t>
      </w:r>
      <w:r w:rsidRPr="00E40DFB">
        <w:rPr>
          <w:rFonts w:cs="Arial"/>
          <w:sz w:val="22"/>
          <w:szCs w:val="22"/>
        </w:rPr>
        <w:t>el domicili per a les notificacions és ..............................................................................</w:t>
      </w:r>
      <w:r>
        <w:rPr>
          <w:rFonts w:cs="Arial"/>
          <w:sz w:val="22"/>
          <w:szCs w:val="22"/>
        </w:rPr>
        <w:t xml:space="preserve"> </w:t>
      </w:r>
      <w:r w:rsidRPr="00E40DFB">
        <w:rPr>
          <w:rFonts w:cs="Arial"/>
          <w:sz w:val="22"/>
          <w:szCs w:val="22"/>
        </w:rPr>
        <w:t>núm. telèfon ............................; núm. de fax ................................................, adreça</w:t>
      </w:r>
      <w:r>
        <w:rPr>
          <w:rFonts w:cs="Arial"/>
          <w:sz w:val="22"/>
          <w:szCs w:val="22"/>
        </w:rPr>
        <w:t xml:space="preserve"> </w:t>
      </w:r>
      <w:r w:rsidRPr="00E40DFB">
        <w:rPr>
          <w:rFonts w:cs="Arial"/>
          <w:sz w:val="22"/>
          <w:szCs w:val="22"/>
        </w:rPr>
        <w:t>de correu electrònic (@) ......................................................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I com a prova de conformitat signen aquesta declaració,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(localitat i data)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(nom de l’empresa que es representa; signatura de cadascun dels representants de</w:t>
      </w:r>
    </w:p>
    <w:p w:rsidR="00CF602E" w:rsidRPr="00E40DFB" w:rsidRDefault="00CF602E" w:rsidP="00CF602E">
      <w:pPr>
        <w:overflowPunct/>
        <w:spacing w:line="276" w:lineRule="auto"/>
        <w:ind w:right="-1"/>
        <w:jc w:val="both"/>
        <w:textAlignment w:val="auto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les diferents empreses i segell de les empreses)</w:t>
      </w:r>
    </w:p>
    <w:p w:rsidR="00CF602E" w:rsidRDefault="00CF602E" w:rsidP="00CF602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</w:p>
    <w:p w:rsidR="00CF602E" w:rsidRDefault="00CF602E" w:rsidP="00CF602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</w:p>
    <w:p w:rsidR="00CF602E" w:rsidRPr="00E40DFB" w:rsidRDefault="00CF602E" w:rsidP="00CF602E">
      <w:pPr>
        <w:overflowPunct/>
        <w:autoSpaceDE/>
        <w:autoSpaceDN/>
        <w:adjustRightInd/>
        <w:spacing w:line="276" w:lineRule="auto"/>
        <w:jc w:val="both"/>
        <w:textAlignment w:val="auto"/>
        <w:rPr>
          <w:ins w:id="0" w:author="Anna Suarez" w:date="2018-02-01T13:41:00Z"/>
          <w:rFonts w:cs="Arial"/>
          <w:sz w:val="22"/>
          <w:szCs w:val="22"/>
          <w:lang w:eastAsia="ca-ES"/>
        </w:rPr>
      </w:pPr>
    </w:p>
    <w:p w:rsidR="00CF602E" w:rsidRPr="00E40DFB" w:rsidRDefault="00CF602E" w:rsidP="00CF602E">
      <w:pPr>
        <w:tabs>
          <w:tab w:val="right" w:pos="9120"/>
        </w:tabs>
        <w:jc w:val="both"/>
        <w:rPr>
          <w:rFonts w:cs="Arial"/>
          <w:sz w:val="22"/>
          <w:szCs w:val="22"/>
        </w:rPr>
      </w:pPr>
    </w:p>
    <w:p w:rsidR="00CF602E" w:rsidRPr="0031472C" w:rsidRDefault="00CF602E" w:rsidP="00CF602E">
      <w:pPr>
        <w:tabs>
          <w:tab w:val="right" w:pos="9120"/>
        </w:tabs>
        <w:jc w:val="right"/>
        <w:rPr>
          <w:rFonts w:cs="Arial"/>
          <w:sz w:val="22"/>
          <w:szCs w:val="22"/>
        </w:rPr>
      </w:pPr>
    </w:p>
    <w:p w:rsidR="00CF602E" w:rsidRDefault="00CF602E" w:rsidP="00CF602E">
      <w:pPr>
        <w:tabs>
          <w:tab w:val="right" w:pos="9120"/>
        </w:tabs>
        <w:rPr>
          <w:rFonts w:cs="Arial"/>
          <w:sz w:val="22"/>
          <w:szCs w:val="22"/>
        </w:rPr>
      </w:pPr>
    </w:p>
    <w:p w:rsidR="00CF602E" w:rsidRDefault="00CF602E" w:rsidP="00CF602E">
      <w:pPr>
        <w:tabs>
          <w:tab w:val="right" w:pos="9120"/>
        </w:tabs>
        <w:rPr>
          <w:rFonts w:cs="Arial"/>
          <w:sz w:val="22"/>
          <w:szCs w:val="22"/>
        </w:rPr>
      </w:pPr>
    </w:p>
    <w:p w:rsidR="00CF602E" w:rsidRDefault="00CF602E" w:rsidP="00CF602E">
      <w:pPr>
        <w:tabs>
          <w:tab w:val="right" w:pos="9120"/>
        </w:tabs>
        <w:rPr>
          <w:rFonts w:cs="Arial"/>
          <w:sz w:val="22"/>
          <w:szCs w:val="22"/>
        </w:rPr>
      </w:pPr>
    </w:p>
    <w:p w:rsidR="00CF602E" w:rsidRDefault="00CF602E" w:rsidP="00CF602E">
      <w:pPr>
        <w:tabs>
          <w:tab w:val="right" w:pos="9120"/>
        </w:tabs>
        <w:rPr>
          <w:rFonts w:cs="Arial"/>
          <w:sz w:val="22"/>
          <w:szCs w:val="22"/>
        </w:rPr>
      </w:pPr>
    </w:p>
    <w:p w:rsidR="00CF602E" w:rsidRDefault="00CF602E" w:rsidP="00CF602E">
      <w:pPr>
        <w:tabs>
          <w:tab w:val="right" w:pos="9120"/>
        </w:tabs>
        <w:rPr>
          <w:rFonts w:cs="Arial"/>
          <w:sz w:val="22"/>
          <w:szCs w:val="22"/>
        </w:rPr>
      </w:pPr>
    </w:p>
    <w:p w:rsidR="00CF602E" w:rsidRDefault="00CF602E" w:rsidP="00CF602E">
      <w:pPr>
        <w:tabs>
          <w:tab w:val="right" w:pos="9120"/>
        </w:tabs>
        <w:rPr>
          <w:rFonts w:cs="Arial"/>
          <w:sz w:val="22"/>
          <w:szCs w:val="22"/>
        </w:rPr>
      </w:pPr>
    </w:p>
    <w:p w:rsidR="00CF602E" w:rsidRDefault="00CF602E" w:rsidP="00CF602E">
      <w:pPr>
        <w:tabs>
          <w:tab w:val="right" w:pos="9120"/>
        </w:tabs>
        <w:rPr>
          <w:rFonts w:cs="Arial"/>
          <w:sz w:val="22"/>
          <w:szCs w:val="22"/>
        </w:rPr>
      </w:pPr>
    </w:p>
    <w:p w:rsidR="00CF602E" w:rsidRDefault="00CF602E" w:rsidP="00CF602E">
      <w:pPr>
        <w:tabs>
          <w:tab w:val="right" w:pos="9120"/>
        </w:tabs>
        <w:rPr>
          <w:rFonts w:cs="Arial"/>
          <w:sz w:val="22"/>
          <w:szCs w:val="22"/>
        </w:rPr>
      </w:pPr>
    </w:p>
    <w:p w:rsidR="00FC2DEB" w:rsidRDefault="00CF602E">
      <w:bookmarkStart w:id="1" w:name="_GoBack"/>
      <w:bookmarkEnd w:id="1"/>
    </w:p>
    <w:sectPr w:rsidR="00FC2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2E"/>
    <w:rsid w:val="009E448E"/>
    <w:rsid w:val="00AB479C"/>
    <w:rsid w:val="00CF602E"/>
    <w:rsid w:val="00E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CFB4-AEFD-422C-84F0-61793528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 AF. Franch</dc:creator>
  <cp:keywords/>
  <dc:description/>
  <cp:lastModifiedBy>Angels AF. Franch</cp:lastModifiedBy>
  <cp:revision>1</cp:revision>
  <dcterms:created xsi:type="dcterms:W3CDTF">2018-10-19T06:59:00Z</dcterms:created>
  <dcterms:modified xsi:type="dcterms:W3CDTF">2018-10-19T07:00:00Z</dcterms:modified>
</cp:coreProperties>
</file>